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E3" w:rsidRPr="007B4589" w:rsidRDefault="002C54E3" w:rsidP="002C54E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C54E3" w:rsidRPr="00D020D3" w:rsidRDefault="002C54E3" w:rsidP="002C54E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C54E3" w:rsidRPr="009F4DDC" w:rsidTr="00294F0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4E3" w:rsidRPr="009F4DDC" w:rsidRDefault="002C54E3" w:rsidP="00294F0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E3" w:rsidRPr="00D020D3" w:rsidRDefault="002C54E3" w:rsidP="00294F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2C54E3" w:rsidRPr="009E79F7" w:rsidRDefault="002C54E3" w:rsidP="002C54E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Tomislava 18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31 400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4"/>
                <w:szCs w:val="22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6"/>
                <w:szCs w:val="22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C54E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5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C54E3" w:rsidRPr="003A2770" w:rsidTr="00294F0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C54E3" w:rsidRPr="003A2770" w:rsidTr="00294F0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C54E3" w:rsidRPr="003A2770" w:rsidRDefault="002C54E3" w:rsidP="00294F0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C54E3" w:rsidRPr="003A2770" w:rsidRDefault="002C54E3" w:rsidP="00294F0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C54E3" w:rsidRPr="003A2770" w:rsidRDefault="002C54E3" w:rsidP="00294F0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C54E3" w:rsidRPr="003A2770" w:rsidRDefault="002C54E3" w:rsidP="00294F0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C54E3" w:rsidRPr="003A2770" w:rsidTr="00294F0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C54E3" w:rsidRPr="003A2770" w:rsidRDefault="002C54E3" w:rsidP="00294F0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Đakovo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C54E3" w:rsidRPr="003A2770" w:rsidRDefault="002C54E3" w:rsidP="00294F0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stajalište za odmor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C54E3" w:rsidRPr="003A2770" w:rsidRDefault="002C54E3" w:rsidP="00294F0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FILIP I JAKOV</w:t>
            </w:r>
          </w:p>
        </w:tc>
      </w:tr>
      <w:tr w:rsidR="002C54E3" w:rsidRPr="003A2770" w:rsidTr="00294F0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C54E3" w:rsidRPr="003A2770" w:rsidRDefault="002C54E3" w:rsidP="00294F0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54E3" w:rsidRPr="003A2770" w:rsidRDefault="002C54E3" w:rsidP="00294F0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C54E3" w:rsidRPr="003A2770" w:rsidRDefault="002C54E3" w:rsidP="00294F0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E3" w:rsidRPr="003A2770" w:rsidRDefault="002C54E3" w:rsidP="00294F0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apartmansko naselje     ***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C54E3" w:rsidRPr="003A2770" w:rsidRDefault="002C54E3" w:rsidP="00294F0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54E3" w:rsidRPr="003A2770" w:rsidRDefault="002C54E3" w:rsidP="00294F0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54E3" w:rsidRPr="003A2770" w:rsidRDefault="002C54E3" w:rsidP="00294F0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C54E3" w:rsidRDefault="002C54E3" w:rsidP="00294F0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C54E3" w:rsidRPr="003A2770" w:rsidRDefault="002C54E3" w:rsidP="00294F0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C54E3" w:rsidRDefault="002C54E3" w:rsidP="00294F0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C54E3" w:rsidRPr="003A2770" w:rsidRDefault="002C54E3" w:rsidP="00294F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54E3" w:rsidRPr="003A2770" w:rsidRDefault="002C54E3" w:rsidP="00294F03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C54E3" w:rsidRPr="003A2770" w:rsidRDefault="002C54E3" w:rsidP="00294F0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E3" w:rsidRPr="003A2770" w:rsidRDefault="002C54E3" w:rsidP="00294F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54E3" w:rsidRPr="003A2770" w:rsidRDefault="002C54E3" w:rsidP="00294F03">
            <w:pPr>
              <w:rPr>
                <w:i/>
                <w:sz w:val="22"/>
                <w:szCs w:val="22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trajekt za otok Pašman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animatori za organizaciju slobodnog vremena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E3" w:rsidRPr="003A2770" w:rsidRDefault="002C54E3" w:rsidP="00294F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F62E5A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Biograd na Moru, Šibenik, Zadar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E3" w:rsidRPr="003A2770" w:rsidRDefault="002C54E3" w:rsidP="00294F0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Default="002C54E3" w:rsidP="00294F0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E3" w:rsidRDefault="002C54E3" w:rsidP="00294F0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54E3" w:rsidRPr="003A2770" w:rsidRDefault="002C54E3" w:rsidP="00294F0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F62E5A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C54E3" w:rsidRPr="007B4589" w:rsidRDefault="002C54E3" w:rsidP="00294F0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E3" w:rsidRPr="0042206D" w:rsidRDefault="002C54E3" w:rsidP="00294F0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E3" w:rsidRDefault="002C54E3" w:rsidP="00294F0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C54E3" w:rsidRPr="003A2770" w:rsidRDefault="002C54E3" w:rsidP="00294F0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E3" w:rsidRPr="003A2770" w:rsidTr="00294F0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54E3" w:rsidRPr="003A2770" w:rsidTr="00294F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54E3" w:rsidRPr="003A2770" w:rsidRDefault="002C54E3" w:rsidP="00294F0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F62E5A" w:rsidP="00294F0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8.11.2019.</w:t>
            </w:r>
            <w:r w:rsidR="002C54E3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C54E3" w:rsidRPr="003A2770" w:rsidTr="00F62E5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54E3" w:rsidRPr="003A2770" w:rsidRDefault="002C54E3" w:rsidP="00294F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E3" w:rsidRPr="003A2770" w:rsidRDefault="00F62E5A" w:rsidP="00294F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11.11.2019.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C54E3" w:rsidRPr="003A2770" w:rsidRDefault="00F62E5A" w:rsidP="00294F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12.30           </w:t>
            </w:r>
            <w:bookmarkStart w:id="0" w:name="_GoBack"/>
            <w:bookmarkEnd w:id="0"/>
            <w:r w:rsidR="002C54E3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C54E3" w:rsidRPr="00A50A4C" w:rsidRDefault="002C54E3" w:rsidP="002C54E3">
      <w:pPr>
        <w:rPr>
          <w:sz w:val="16"/>
          <w:szCs w:val="16"/>
        </w:rPr>
      </w:pPr>
    </w:p>
    <w:p w:rsidR="002C54E3" w:rsidRPr="00A50A4C" w:rsidRDefault="002C54E3" w:rsidP="002C54E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50A4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C54E3" w:rsidRPr="00A50A4C" w:rsidRDefault="002C54E3" w:rsidP="002C54E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0A4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C54E3" w:rsidRPr="00A50A4C" w:rsidRDefault="002C54E3" w:rsidP="002C54E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C54E3" w:rsidRPr="00A50A4C" w:rsidRDefault="002C54E3" w:rsidP="002C54E3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A50A4C">
          <w:rPr>
            <w:b/>
            <w:sz w:val="20"/>
            <w:szCs w:val="16"/>
          </w:rPr>
          <w:t>M</w:t>
        </w:r>
      </w:ins>
      <w:ins w:id="4" w:author="mvricko" w:date="2015-07-13T13:49:00Z">
        <w:r w:rsidRPr="00A50A4C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A50A4C">
          <w:rPr>
            <w:b/>
            <w:sz w:val="20"/>
            <w:szCs w:val="16"/>
          </w:rPr>
          <w:t xml:space="preserve"> ili dati školi na uvid:</w:t>
        </w:r>
      </w:ins>
    </w:p>
    <w:p w:rsidR="002C54E3" w:rsidRPr="00A50A4C" w:rsidRDefault="002C54E3" w:rsidP="002C54E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A50A4C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C54E3" w:rsidRPr="00A50A4C" w:rsidRDefault="002C54E3" w:rsidP="002C54E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A50A4C">
          <w:rPr>
            <w:rFonts w:ascii="Times New Roman" w:hAnsi="Times New Roman"/>
            <w:sz w:val="20"/>
            <w:szCs w:val="16"/>
          </w:rPr>
          <w:t>siguranj</w:t>
        </w:r>
      </w:ins>
      <w:r w:rsidRPr="00A50A4C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A50A4C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2C54E3" w:rsidRPr="00A50A4C" w:rsidDel="00375809" w:rsidRDefault="002C54E3" w:rsidP="002C54E3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2C54E3" w:rsidRPr="00A50A4C" w:rsidRDefault="002C54E3" w:rsidP="002C54E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A50A4C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A50A4C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2C54E3" w:rsidRPr="00A50A4C" w:rsidDel="00375809" w:rsidRDefault="002C54E3" w:rsidP="002C54E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2C54E3" w:rsidRPr="00A50A4C" w:rsidDel="00375809" w:rsidRDefault="002C54E3" w:rsidP="002C54E3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A50A4C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2C54E3" w:rsidRPr="00A50A4C" w:rsidRDefault="002C54E3" w:rsidP="002C54E3">
      <w:pPr>
        <w:spacing w:before="120" w:after="120"/>
        <w:ind w:left="357"/>
        <w:jc w:val="both"/>
        <w:rPr>
          <w:sz w:val="20"/>
          <w:szCs w:val="16"/>
        </w:rPr>
      </w:pPr>
      <w:r w:rsidRPr="00A50A4C">
        <w:rPr>
          <w:b/>
          <w:i/>
          <w:sz w:val="20"/>
          <w:szCs w:val="16"/>
        </w:rPr>
        <w:t>Napomena</w:t>
      </w:r>
      <w:r w:rsidRPr="00A50A4C">
        <w:rPr>
          <w:sz w:val="20"/>
          <w:szCs w:val="16"/>
        </w:rPr>
        <w:t>:</w:t>
      </w:r>
    </w:p>
    <w:p w:rsidR="002C54E3" w:rsidRPr="00A50A4C" w:rsidRDefault="002C54E3" w:rsidP="002C54E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C54E3" w:rsidRPr="00A50A4C" w:rsidRDefault="002C54E3" w:rsidP="002C54E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50A4C">
        <w:rPr>
          <w:sz w:val="20"/>
          <w:szCs w:val="16"/>
        </w:rPr>
        <w:t>a) prijevoz sudionika isključivo prijevoznim sredstvima koji udovoljavaju propisima</w:t>
      </w:r>
    </w:p>
    <w:p w:rsidR="002C54E3" w:rsidRPr="00A50A4C" w:rsidRDefault="002C54E3" w:rsidP="002C54E3">
      <w:pPr>
        <w:spacing w:before="120" w:after="120"/>
        <w:jc w:val="both"/>
        <w:rPr>
          <w:sz w:val="20"/>
          <w:szCs w:val="16"/>
        </w:rPr>
      </w:pPr>
      <w:r w:rsidRPr="00A50A4C">
        <w:rPr>
          <w:sz w:val="20"/>
          <w:szCs w:val="16"/>
        </w:rPr>
        <w:t xml:space="preserve">               </w:t>
      </w:r>
      <w:del w:id="18" w:author="mvricko" w:date="2015-07-13T13:54:00Z">
        <w:r w:rsidRPr="00A50A4C" w:rsidDel="00375809">
          <w:rPr>
            <w:sz w:val="20"/>
            <w:szCs w:val="16"/>
          </w:rPr>
          <w:delText xml:space="preserve">          </w:delText>
        </w:r>
      </w:del>
      <w:r w:rsidRPr="00A50A4C">
        <w:rPr>
          <w:sz w:val="20"/>
          <w:szCs w:val="16"/>
        </w:rPr>
        <w:t xml:space="preserve">b) osiguranje odgovornosti i jamčevine </w:t>
      </w:r>
    </w:p>
    <w:p w:rsidR="002C54E3" w:rsidRPr="00A50A4C" w:rsidRDefault="002C54E3" w:rsidP="002C54E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Ponude trebaju biti :</w:t>
      </w:r>
    </w:p>
    <w:p w:rsidR="002C54E3" w:rsidRPr="00A50A4C" w:rsidRDefault="002C54E3" w:rsidP="002C54E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C54E3" w:rsidRPr="00A50A4C" w:rsidRDefault="002C54E3" w:rsidP="002C54E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C54E3" w:rsidRPr="00A50A4C" w:rsidRDefault="002C54E3" w:rsidP="002C54E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50A4C">
        <w:rPr>
          <w:sz w:val="20"/>
          <w:szCs w:val="16"/>
        </w:rPr>
        <w:t>.</w:t>
      </w:r>
    </w:p>
    <w:p w:rsidR="002C54E3" w:rsidRPr="00A50A4C" w:rsidRDefault="002C54E3" w:rsidP="002C54E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2C54E3" w:rsidRPr="00A50A4C" w:rsidDel="006F7BB3" w:rsidRDefault="002C54E3" w:rsidP="002C54E3">
      <w:pPr>
        <w:spacing w:before="120" w:after="120"/>
        <w:jc w:val="both"/>
        <w:rPr>
          <w:del w:id="19" w:author="zcukelj" w:date="2015-07-30T09:49:00Z"/>
          <w:rFonts w:cs="Arial"/>
          <w:sz w:val="20"/>
          <w:szCs w:val="16"/>
        </w:rPr>
      </w:pPr>
      <w:r w:rsidRPr="00A50A4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C54E3" w:rsidDel="00A17B08" w:rsidRDefault="002C54E3" w:rsidP="002C54E3">
      <w:pPr>
        <w:spacing w:before="120" w:after="120"/>
        <w:jc w:val="both"/>
        <w:rPr>
          <w:del w:id="20" w:author="zcukelj" w:date="2015-07-30T11:44:00Z"/>
        </w:rPr>
      </w:pPr>
    </w:p>
    <w:p w:rsidR="002C54E3" w:rsidRDefault="002C54E3" w:rsidP="002C54E3"/>
    <w:p w:rsidR="007749B9" w:rsidRDefault="007749B9"/>
    <w:sectPr w:rsidR="0077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E3"/>
    <w:rsid w:val="002C54E3"/>
    <w:rsid w:val="007749B9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2019-10-29T15:26:00Z</dcterms:created>
  <dcterms:modified xsi:type="dcterms:W3CDTF">2019-10-29T15:38:00Z</dcterms:modified>
</cp:coreProperties>
</file>