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E2A2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„VLADIMIR NAZOR“ ĐAKOVO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E2A2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Kralja Tomislava 18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E2A2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Đakovo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E2A2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E2A2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Učenici s intelektualnim teškoćama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E2A2E" w:rsidRDefault="00EE2A2E" w:rsidP="004C322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Posebni odjeli</w:t>
            </w:r>
          </w:p>
          <w:p w:rsidR="00EE2A2E" w:rsidRPr="003A2770" w:rsidRDefault="00EE2A2E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Odgojno-obrazovne skupine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E2A2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E2A2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E2A2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EE2A2E">
              <w:rPr>
                <w:rFonts w:eastAsia="Calibri"/>
                <w:sz w:val="22"/>
                <w:szCs w:val="22"/>
              </w:rPr>
              <w:t>20.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E2A2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E2A2E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E2A2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E2A2E">
              <w:rPr>
                <w:rFonts w:eastAsia="Calibri"/>
                <w:sz w:val="22"/>
                <w:szCs w:val="22"/>
              </w:rPr>
              <w:t>20.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E2A2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E2A2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E2A2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gratisa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E2A2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Đakovo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E2A2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Zagorje- toplice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E2A2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E2A2E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Toplice prilagođene djeci s tjelesnim invaliditetom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E2A2E" w:rsidRDefault="00EE2A2E" w:rsidP="004C3220">
            <w:pPr>
              <w:rPr>
                <w:i/>
                <w:sz w:val="22"/>
                <w:szCs w:val="22"/>
              </w:rPr>
            </w:pPr>
            <w:r w:rsidRPr="00EE2A2E">
              <w:rPr>
                <w:i/>
                <w:sz w:val="22"/>
                <w:szCs w:val="22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EE2A2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Muzej krapinskih neandertalaca</w:t>
            </w:r>
          </w:p>
          <w:p w:rsidR="00EE2A2E" w:rsidRPr="00EE2A2E" w:rsidRDefault="00F308B0" w:rsidP="00EE2A2E">
            <w:pPr>
              <w:rPr>
                <w:vertAlign w:val="superscript"/>
              </w:rPr>
            </w:pPr>
            <w:r>
              <w:rPr>
                <w:vertAlign w:val="superscript"/>
              </w:rPr>
              <w:t>K</w:t>
            </w:r>
            <w:bookmarkStart w:id="0" w:name="_GoBack"/>
            <w:bookmarkEnd w:id="0"/>
            <w:r w:rsidR="00EE2A2E" w:rsidRPr="00EE2A2E">
              <w:rPr>
                <w:vertAlign w:val="superscript"/>
              </w:rPr>
              <w:t>orištenje bazena u toplicama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50A4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E2A2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D55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Sve prilagođeno djeci s tjelesnim invaliditetom i intelektualnim teškoćama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D55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Razgled grada i znamenitosti u blizini (besplatni sadržaji)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D556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25.10.2019.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D55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1D5568">
              <w:rPr>
                <w:rFonts w:ascii="Times New Roman" w:hAnsi="Times New Roman"/>
              </w:rPr>
              <w:t>13,00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50A4C" w:rsidRDefault="00A17B08" w:rsidP="00A17B08">
      <w:pPr>
        <w:rPr>
          <w:sz w:val="16"/>
          <w:szCs w:val="16"/>
        </w:rPr>
      </w:pPr>
    </w:p>
    <w:p w:rsidR="00A17B08" w:rsidRPr="00A50A4C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50A4C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A50A4C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50A4C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50A4C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A50A4C">
        <w:rPr>
          <w:rFonts w:ascii="Times New Roman" w:hAnsi="Times New Roman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A50A4C" w:rsidRDefault="00A17B08" w:rsidP="00A50A4C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A50A4C">
          <w:rPr>
            <w:b/>
            <w:sz w:val="20"/>
            <w:szCs w:val="16"/>
          </w:rPr>
          <w:t>M</w:t>
        </w:r>
      </w:ins>
      <w:ins w:id="4" w:author="mvricko" w:date="2015-07-13T13:49:00Z">
        <w:r w:rsidRPr="00A50A4C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A50A4C">
          <w:rPr>
            <w:b/>
            <w:sz w:val="20"/>
            <w:szCs w:val="16"/>
          </w:rPr>
          <w:t xml:space="preserve"> ili dati školi na uvid:</w:t>
        </w:r>
      </w:ins>
    </w:p>
    <w:p w:rsidR="00A17B08" w:rsidRPr="00A50A4C" w:rsidRDefault="00A17B08" w:rsidP="00A50A4C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A50A4C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A17B08" w:rsidRPr="00A50A4C" w:rsidRDefault="00A17B08" w:rsidP="00A50A4C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A50A4C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Pr="00A50A4C">
          <w:rPr>
            <w:rFonts w:ascii="Times New Roman" w:hAnsi="Times New Roman"/>
            <w:sz w:val="20"/>
            <w:szCs w:val="16"/>
          </w:rPr>
          <w:t>siguranj</w:t>
        </w:r>
      </w:ins>
      <w:r w:rsidRPr="00A50A4C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Pr="00A50A4C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A50A4C" w:rsidDel="00375809" w:rsidRDefault="00A17B08" w:rsidP="00A50A4C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11" w:author="mvricko" w:date="2015-07-13T13:50:00Z"/>
          <w:rFonts w:ascii="Times New Roman" w:hAnsi="Times New Roman"/>
          <w:sz w:val="20"/>
          <w:szCs w:val="16"/>
        </w:rPr>
      </w:pPr>
    </w:p>
    <w:p w:rsidR="00A17B08" w:rsidRPr="00A50A4C" w:rsidRDefault="00A17B08" w:rsidP="00A50A4C">
      <w:pPr>
        <w:pStyle w:val="Odlomakpopisa"/>
        <w:spacing w:before="120" w:after="120" w:line="240" w:lineRule="auto"/>
        <w:ind w:left="360"/>
        <w:contextualSpacing w:val="0"/>
        <w:jc w:val="both"/>
        <w:rPr>
          <w:ins w:id="12" w:author="mvricko" w:date="2015-07-13T13:51:00Z"/>
          <w:rFonts w:ascii="Times New Roman" w:hAnsi="Times New Roman"/>
          <w:sz w:val="20"/>
          <w:szCs w:val="16"/>
        </w:rPr>
      </w:pPr>
      <w:del w:id="13" w:author="mvricko" w:date="2015-07-13T13:50:00Z">
        <w:r w:rsidRPr="00A50A4C" w:rsidDel="00375809">
          <w:rPr>
            <w:rFonts w:ascii="Times New Roman" w:hAnsi="Times New Roman"/>
            <w:sz w:val="20"/>
            <w:szCs w:val="16"/>
          </w:rPr>
          <w:delText>D</w:delText>
        </w:r>
      </w:del>
      <w:del w:id="14" w:author="mvricko" w:date="2015-07-13T13:52:00Z">
        <w:r w:rsidRPr="00A50A4C" w:rsidDel="00375809">
          <w:rPr>
            <w:rFonts w:ascii="Times New Roman" w:hAnsi="Times New Roman"/>
            <w:sz w:val="20"/>
            <w:szCs w:val="16"/>
          </w:rPr>
          <w:delText>okaz o osiguranju jamčevine (za višednevnu ekskurziju ili višednevnu terensku nastavu).</w:delText>
        </w:r>
      </w:del>
    </w:p>
    <w:p w:rsidR="00A17B08" w:rsidRPr="00A50A4C" w:rsidDel="00375809" w:rsidRDefault="00A17B08" w:rsidP="00A50A4C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5" w:author="mvricko" w:date="2015-07-13T13:53:00Z"/>
          <w:rFonts w:ascii="Times New Roman" w:hAnsi="Times New Roman"/>
          <w:sz w:val="20"/>
          <w:szCs w:val="16"/>
        </w:rPr>
      </w:pPr>
    </w:p>
    <w:p w:rsidR="00A17B08" w:rsidRPr="00A50A4C" w:rsidDel="00375809" w:rsidRDefault="00A17B08" w:rsidP="00A50A4C">
      <w:pPr>
        <w:pStyle w:val="Odlomakpopisa"/>
        <w:spacing w:before="120" w:after="120" w:line="240" w:lineRule="auto"/>
        <w:ind w:left="0"/>
        <w:contextualSpacing w:val="0"/>
        <w:jc w:val="both"/>
        <w:rPr>
          <w:del w:id="16" w:author="mvricko" w:date="2015-07-13T13:53:00Z"/>
          <w:rFonts w:ascii="Times New Roman" w:hAnsi="Times New Roman"/>
          <w:sz w:val="20"/>
          <w:szCs w:val="16"/>
        </w:rPr>
      </w:pPr>
      <w:del w:id="17" w:author="mvricko" w:date="2015-07-13T13:53:00Z">
        <w:r w:rsidRPr="00A50A4C" w:rsidDel="00375809">
          <w:rPr>
            <w:sz w:val="20"/>
            <w:szCs w:val="16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A17B08" w:rsidRPr="00A50A4C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A50A4C">
        <w:rPr>
          <w:b/>
          <w:i/>
          <w:sz w:val="20"/>
          <w:szCs w:val="16"/>
        </w:rPr>
        <w:t>Napomena</w:t>
      </w:r>
      <w:r w:rsidRPr="00A50A4C">
        <w:rPr>
          <w:sz w:val="20"/>
          <w:szCs w:val="16"/>
        </w:rPr>
        <w:t>:</w:t>
      </w:r>
    </w:p>
    <w:p w:rsidR="00A17B08" w:rsidRPr="00A50A4C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50A4C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A50A4C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A50A4C">
        <w:rPr>
          <w:sz w:val="20"/>
          <w:szCs w:val="16"/>
        </w:rPr>
        <w:t>a) prijevoz sudionika isključivo prijevoznim sredstvima koji udovoljavaju propisima</w:t>
      </w:r>
    </w:p>
    <w:p w:rsidR="00A17B08" w:rsidRPr="00A50A4C" w:rsidRDefault="00A17B08" w:rsidP="00A17B08">
      <w:pPr>
        <w:spacing w:before="120" w:after="120"/>
        <w:jc w:val="both"/>
        <w:rPr>
          <w:sz w:val="20"/>
          <w:szCs w:val="16"/>
        </w:rPr>
      </w:pPr>
      <w:r w:rsidRPr="00A50A4C">
        <w:rPr>
          <w:sz w:val="20"/>
          <w:szCs w:val="16"/>
        </w:rPr>
        <w:t xml:space="preserve">               </w:t>
      </w:r>
      <w:del w:id="18" w:author="mvricko" w:date="2015-07-13T13:54:00Z">
        <w:r w:rsidRPr="00A50A4C" w:rsidDel="00375809">
          <w:rPr>
            <w:sz w:val="20"/>
            <w:szCs w:val="16"/>
          </w:rPr>
          <w:delText xml:space="preserve">          </w:delText>
        </w:r>
      </w:del>
      <w:r w:rsidRPr="00A50A4C">
        <w:rPr>
          <w:sz w:val="20"/>
          <w:szCs w:val="16"/>
        </w:rPr>
        <w:t xml:space="preserve">b) osiguranje odgovornosti i jamčevine </w:t>
      </w:r>
    </w:p>
    <w:p w:rsidR="00A17B08" w:rsidRPr="00A50A4C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50A4C">
        <w:rPr>
          <w:rFonts w:ascii="Times New Roman" w:hAnsi="Times New Roman"/>
          <w:sz w:val="20"/>
          <w:szCs w:val="16"/>
        </w:rPr>
        <w:t>Ponude trebaju biti :</w:t>
      </w:r>
    </w:p>
    <w:p w:rsidR="00A17B08" w:rsidRPr="00A50A4C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50A4C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A50A4C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50A4C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A50A4C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50A4C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A50A4C">
        <w:rPr>
          <w:sz w:val="20"/>
          <w:szCs w:val="16"/>
        </w:rPr>
        <w:t>.</w:t>
      </w:r>
    </w:p>
    <w:p w:rsidR="00A17B08" w:rsidRPr="00A50A4C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50A4C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A50A4C" w:rsidDel="006F7BB3" w:rsidRDefault="00A17B08" w:rsidP="00A17B08">
      <w:pPr>
        <w:spacing w:before="120" w:after="120"/>
        <w:jc w:val="both"/>
        <w:rPr>
          <w:del w:id="19" w:author="zcukelj" w:date="2015-07-30T09:49:00Z"/>
          <w:rFonts w:cs="Arial"/>
          <w:sz w:val="20"/>
          <w:szCs w:val="16"/>
        </w:rPr>
      </w:pPr>
      <w:r w:rsidRPr="00A50A4C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 w:rsidP="00A50A4C">
      <w:pPr>
        <w:spacing w:before="120" w:after="120"/>
        <w:jc w:val="both"/>
        <w:rPr>
          <w:del w:id="20" w:author="zcukelj" w:date="2015-07-30T11:44:00Z"/>
        </w:rPr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1D5568"/>
    <w:rsid w:val="009E58AB"/>
    <w:rsid w:val="00A17B08"/>
    <w:rsid w:val="00A50A4C"/>
    <w:rsid w:val="00CD4729"/>
    <w:rsid w:val="00CF2985"/>
    <w:rsid w:val="00EE2A2E"/>
    <w:rsid w:val="00F308B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0251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3</cp:revision>
  <cp:lastPrinted>2018-10-19T10:34:00Z</cp:lastPrinted>
  <dcterms:created xsi:type="dcterms:W3CDTF">2019-10-16T18:33:00Z</dcterms:created>
  <dcterms:modified xsi:type="dcterms:W3CDTF">2019-10-16T18:34:00Z</dcterms:modified>
</cp:coreProperties>
</file>